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F" w:rsidRDefault="0013213F" w:rsidP="00885980">
      <w:pPr>
        <w:spacing w:before="60"/>
        <w:rPr>
          <w:rFonts w:ascii="Arial" w:hAnsi="Arial" w:cs="Arial"/>
        </w:rPr>
      </w:pPr>
      <w:bookmarkStart w:id="0" w:name="_GoBack"/>
      <w:bookmarkEnd w:id="0"/>
    </w:p>
    <w:p w:rsidR="00CC1766" w:rsidRPr="0013213F" w:rsidRDefault="0013213F" w:rsidP="0013213F">
      <w:pPr>
        <w:spacing w:before="60"/>
        <w:jc w:val="center"/>
        <w:rPr>
          <w:rFonts w:ascii="Arial" w:hAnsi="Arial" w:cs="Arial"/>
          <w:b/>
          <w:sz w:val="22"/>
        </w:rPr>
      </w:pPr>
      <w:r w:rsidRPr="0013213F">
        <w:rPr>
          <w:rFonts w:ascii="Arial" w:hAnsi="Arial" w:cs="Arial"/>
          <w:b/>
          <w:sz w:val="22"/>
        </w:rPr>
        <w:t xml:space="preserve">DEVELOPPER L’INNOVATION DANS LE LOGEMENT SOCIAL : </w:t>
      </w:r>
    </w:p>
    <w:p w:rsidR="00100F6E" w:rsidRPr="0064710A" w:rsidRDefault="00100F6E" w:rsidP="00885980">
      <w:pPr>
        <w:spacing w:before="60"/>
        <w:rPr>
          <w:rFonts w:ascii="Arial" w:hAnsi="Arial" w:cs="Arial"/>
        </w:rPr>
      </w:pPr>
    </w:p>
    <w:p w:rsidR="00816CE5" w:rsidRPr="0013213F" w:rsidRDefault="00A4748B" w:rsidP="00885980">
      <w:pPr>
        <w:spacing w:before="60"/>
        <w:jc w:val="center"/>
        <w:rPr>
          <w:rFonts w:ascii="Arial" w:hAnsi="Arial" w:cs="Arial"/>
          <w:b/>
          <w:sz w:val="28"/>
        </w:rPr>
      </w:pPr>
      <w:r w:rsidRPr="0013213F">
        <w:rPr>
          <w:rFonts w:ascii="Arial" w:hAnsi="Arial" w:cs="Arial"/>
          <w:b/>
          <w:sz w:val="28"/>
        </w:rPr>
        <w:t>LE GROUPE ALILA SIGNE UN PARTENARAT</w:t>
      </w:r>
      <w:r w:rsidR="00883110" w:rsidRPr="0013213F">
        <w:rPr>
          <w:rFonts w:ascii="Arial" w:hAnsi="Arial" w:cs="Arial"/>
          <w:b/>
          <w:sz w:val="28"/>
        </w:rPr>
        <w:t xml:space="preserve"> </w:t>
      </w:r>
      <w:r w:rsidRPr="0013213F">
        <w:rPr>
          <w:rFonts w:ascii="Arial" w:hAnsi="Arial" w:cs="Arial"/>
          <w:b/>
          <w:sz w:val="28"/>
        </w:rPr>
        <w:t>AVEC IMPULSE LAB</w:t>
      </w:r>
      <w:ins w:id="1" w:author="Recrutement Accelerateurs" w:date="2016-06-09T17:43:00Z">
        <w:r w:rsidR="006D4F3E">
          <w:rPr>
            <w:rFonts w:ascii="Arial" w:hAnsi="Arial" w:cs="Arial"/>
            <w:b/>
            <w:sz w:val="28"/>
          </w:rPr>
          <w:t>S</w:t>
        </w:r>
      </w:ins>
      <w:r w:rsidRPr="0013213F">
        <w:rPr>
          <w:rFonts w:ascii="Arial" w:hAnsi="Arial" w:cs="Arial"/>
          <w:b/>
          <w:sz w:val="28"/>
        </w:rPr>
        <w:t>,</w:t>
      </w:r>
    </w:p>
    <w:p w:rsidR="00816CE5" w:rsidRPr="0013213F" w:rsidRDefault="00816CE5" w:rsidP="00885980">
      <w:pPr>
        <w:spacing w:before="60"/>
        <w:jc w:val="center"/>
        <w:rPr>
          <w:rFonts w:ascii="Arial" w:hAnsi="Arial" w:cs="Arial"/>
          <w:b/>
          <w:sz w:val="28"/>
        </w:rPr>
      </w:pPr>
      <w:r w:rsidRPr="0013213F">
        <w:rPr>
          <w:rFonts w:ascii="Arial" w:hAnsi="Arial" w:cs="Arial"/>
          <w:b/>
          <w:sz w:val="28"/>
        </w:rPr>
        <w:t>L’ACCELERATEUR DE START UP DANS LE LOGEMENT SOCIAL</w:t>
      </w:r>
    </w:p>
    <w:p w:rsidR="00816CE5" w:rsidRPr="0064710A" w:rsidRDefault="00816CE5" w:rsidP="00885980">
      <w:pPr>
        <w:spacing w:before="60"/>
        <w:rPr>
          <w:rFonts w:ascii="Arial" w:hAnsi="Arial" w:cs="Arial"/>
          <w:i/>
        </w:rPr>
      </w:pPr>
    </w:p>
    <w:p w:rsidR="00885980" w:rsidRPr="00885980" w:rsidRDefault="009631D8" w:rsidP="0088598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885980">
        <w:rPr>
          <w:rFonts w:ascii="Arial" w:hAnsi="Arial" w:cs="Arial"/>
          <w:i/>
          <w:sz w:val="22"/>
          <w:szCs w:val="22"/>
        </w:rPr>
        <w:t>ALILA</w:t>
      </w:r>
      <w:r w:rsidR="001135D3" w:rsidRPr="00885980">
        <w:rPr>
          <w:rFonts w:ascii="Arial" w:hAnsi="Arial" w:cs="Arial"/>
          <w:i/>
          <w:sz w:val="22"/>
          <w:szCs w:val="22"/>
        </w:rPr>
        <w:t>, promoteur privé spécialiste de l’habitat social,</w:t>
      </w:r>
      <w:r w:rsidR="00816CE5" w:rsidRPr="00885980">
        <w:rPr>
          <w:rFonts w:ascii="Arial" w:hAnsi="Arial" w:cs="Arial"/>
          <w:i/>
          <w:sz w:val="22"/>
          <w:szCs w:val="22"/>
        </w:rPr>
        <w:t xml:space="preserve"> intègre l’écosystème d’open-innovation </w:t>
      </w:r>
      <w:r w:rsidR="00307387" w:rsidRPr="00885980">
        <w:rPr>
          <w:rFonts w:ascii="Arial" w:hAnsi="Arial" w:cs="Arial"/>
          <w:i/>
          <w:sz w:val="22"/>
          <w:szCs w:val="22"/>
        </w:rPr>
        <w:t xml:space="preserve">Impulse </w:t>
      </w:r>
      <w:proofErr w:type="spellStart"/>
      <w:r w:rsidR="00307387" w:rsidRPr="00885980">
        <w:rPr>
          <w:rFonts w:ascii="Arial" w:hAnsi="Arial" w:cs="Arial"/>
          <w:i/>
          <w:sz w:val="22"/>
          <w:szCs w:val="22"/>
        </w:rPr>
        <w:t>Lab</w:t>
      </w:r>
      <w:ins w:id="2" w:author="Recrutement Accelerateurs" w:date="2016-06-09T17:43:00Z">
        <w:r w:rsidR="006D4F3E">
          <w:rPr>
            <w:rFonts w:ascii="Arial" w:hAnsi="Arial" w:cs="Arial"/>
            <w:i/>
            <w:sz w:val="22"/>
            <w:szCs w:val="22"/>
          </w:rPr>
          <w:t>s</w:t>
        </w:r>
      </w:ins>
      <w:proofErr w:type="spellEnd"/>
      <w:r w:rsidR="00307387" w:rsidRPr="00885980">
        <w:rPr>
          <w:rFonts w:ascii="Arial" w:hAnsi="Arial" w:cs="Arial"/>
          <w:i/>
          <w:sz w:val="22"/>
          <w:szCs w:val="22"/>
        </w:rPr>
        <w:t>, qui regroupe les acteurs</w:t>
      </w:r>
      <w:r w:rsidR="00975D69" w:rsidRPr="00885980">
        <w:rPr>
          <w:rFonts w:ascii="Arial" w:hAnsi="Arial" w:cs="Arial"/>
          <w:i/>
          <w:sz w:val="22"/>
          <w:szCs w:val="22"/>
        </w:rPr>
        <w:t xml:space="preserve"> français</w:t>
      </w:r>
      <w:r w:rsidR="00307387" w:rsidRPr="00885980">
        <w:rPr>
          <w:rFonts w:ascii="Arial" w:hAnsi="Arial" w:cs="Arial"/>
          <w:i/>
          <w:sz w:val="22"/>
          <w:szCs w:val="22"/>
        </w:rPr>
        <w:t xml:space="preserve"> </w:t>
      </w:r>
      <w:r w:rsidR="00975D69" w:rsidRPr="00885980">
        <w:rPr>
          <w:rFonts w:ascii="Arial" w:hAnsi="Arial" w:cs="Arial"/>
          <w:i/>
          <w:sz w:val="22"/>
          <w:szCs w:val="22"/>
        </w:rPr>
        <w:t>enga</w:t>
      </w:r>
      <w:r w:rsidRPr="00885980">
        <w:rPr>
          <w:rFonts w:ascii="Arial" w:hAnsi="Arial" w:cs="Arial"/>
          <w:i/>
          <w:sz w:val="22"/>
          <w:szCs w:val="22"/>
        </w:rPr>
        <w:t xml:space="preserve">gés pour accélérer l’innovation dans </w:t>
      </w:r>
      <w:r w:rsidR="00317FD9">
        <w:rPr>
          <w:rFonts w:ascii="Arial" w:hAnsi="Arial" w:cs="Arial"/>
          <w:i/>
          <w:sz w:val="22"/>
          <w:szCs w:val="22"/>
        </w:rPr>
        <w:t>l’habitat social.</w:t>
      </w:r>
    </w:p>
    <w:p w:rsidR="00975D69" w:rsidRPr="00410709" w:rsidRDefault="009631D8" w:rsidP="0041070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10709">
        <w:rPr>
          <w:rFonts w:ascii="Arial" w:hAnsi="Arial" w:cs="Arial"/>
          <w:i/>
          <w:sz w:val="22"/>
          <w:szCs w:val="22"/>
        </w:rPr>
        <w:t xml:space="preserve">Le </w:t>
      </w:r>
      <w:r w:rsidR="001135D3" w:rsidRPr="00410709">
        <w:rPr>
          <w:rFonts w:ascii="Arial" w:hAnsi="Arial" w:cs="Arial"/>
          <w:i/>
          <w:sz w:val="22"/>
          <w:szCs w:val="22"/>
        </w:rPr>
        <w:t>Groupe</w:t>
      </w:r>
      <w:r w:rsidR="00100F6E" w:rsidRPr="00410709">
        <w:rPr>
          <w:rFonts w:ascii="Arial" w:hAnsi="Arial" w:cs="Arial"/>
          <w:i/>
          <w:sz w:val="22"/>
          <w:szCs w:val="22"/>
        </w:rPr>
        <w:t xml:space="preserve"> présidé par Hervé Legros</w:t>
      </w:r>
      <w:r w:rsidR="0013213F">
        <w:rPr>
          <w:rFonts w:ascii="Arial" w:hAnsi="Arial" w:cs="Arial"/>
          <w:i/>
          <w:sz w:val="22"/>
          <w:szCs w:val="22"/>
        </w:rPr>
        <w:t>,</w:t>
      </w:r>
      <w:r w:rsidR="00410709" w:rsidRPr="00410709">
        <w:rPr>
          <w:rFonts w:ascii="Arial" w:hAnsi="Arial" w:cs="Arial"/>
          <w:i/>
          <w:sz w:val="22"/>
          <w:szCs w:val="22"/>
        </w:rPr>
        <w:t xml:space="preserve"> </w:t>
      </w:r>
      <w:r w:rsidR="00100F6E" w:rsidRPr="00410709">
        <w:rPr>
          <w:rFonts w:ascii="Arial" w:hAnsi="Arial" w:cs="Arial"/>
          <w:i/>
          <w:sz w:val="22"/>
          <w:szCs w:val="22"/>
        </w:rPr>
        <w:t xml:space="preserve">veut </w:t>
      </w:r>
      <w:r w:rsidR="00975D69" w:rsidRPr="00410709">
        <w:rPr>
          <w:rFonts w:ascii="Arial" w:hAnsi="Arial" w:cs="Arial"/>
          <w:i/>
          <w:sz w:val="22"/>
          <w:szCs w:val="22"/>
        </w:rPr>
        <w:t xml:space="preserve">s’appuyer </w:t>
      </w:r>
      <w:r w:rsidR="00AE154A" w:rsidRPr="00410709">
        <w:rPr>
          <w:rFonts w:ascii="Arial" w:hAnsi="Arial" w:cs="Arial"/>
          <w:i/>
          <w:sz w:val="22"/>
          <w:szCs w:val="22"/>
        </w:rPr>
        <w:t>sur ce partenariat</w:t>
      </w:r>
      <w:r w:rsidR="00975D69" w:rsidRPr="00410709">
        <w:rPr>
          <w:rFonts w:ascii="Arial" w:hAnsi="Arial" w:cs="Arial"/>
          <w:i/>
          <w:sz w:val="22"/>
          <w:szCs w:val="22"/>
        </w:rPr>
        <w:t xml:space="preserve"> pour détecter</w:t>
      </w:r>
      <w:r w:rsidR="0064710A" w:rsidRPr="00410709">
        <w:rPr>
          <w:rFonts w:ascii="Arial" w:hAnsi="Arial" w:cs="Arial"/>
          <w:i/>
          <w:sz w:val="22"/>
          <w:szCs w:val="22"/>
        </w:rPr>
        <w:t xml:space="preserve"> et soutenir</w:t>
      </w:r>
      <w:r w:rsidR="00975D69" w:rsidRPr="00410709">
        <w:rPr>
          <w:rFonts w:ascii="Arial" w:hAnsi="Arial" w:cs="Arial"/>
          <w:i/>
          <w:sz w:val="22"/>
          <w:szCs w:val="22"/>
        </w:rPr>
        <w:t xml:space="preserve"> </w:t>
      </w:r>
      <w:r w:rsidRPr="00410709">
        <w:rPr>
          <w:rFonts w:ascii="Arial" w:hAnsi="Arial" w:cs="Arial"/>
          <w:i/>
          <w:sz w:val="22"/>
          <w:szCs w:val="22"/>
        </w:rPr>
        <w:t xml:space="preserve">des start-up </w:t>
      </w:r>
      <w:r w:rsidR="00100F6E" w:rsidRPr="00410709">
        <w:rPr>
          <w:rFonts w:ascii="Arial" w:hAnsi="Arial" w:cs="Arial"/>
          <w:i/>
          <w:sz w:val="22"/>
          <w:szCs w:val="22"/>
        </w:rPr>
        <w:t>f</w:t>
      </w:r>
      <w:r w:rsidRPr="00410709">
        <w:rPr>
          <w:rFonts w:ascii="Arial" w:hAnsi="Arial" w:cs="Arial"/>
          <w:i/>
          <w:sz w:val="22"/>
          <w:szCs w:val="22"/>
        </w:rPr>
        <w:t>rançaises</w:t>
      </w:r>
      <w:r w:rsidR="00317FD9" w:rsidRPr="00410709">
        <w:rPr>
          <w:rFonts w:ascii="Arial" w:hAnsi="Arial" w:cs="Arial"/>
          <w:i/>
          <w:sz w:val="22"/>
          <w:szCs w:val="22"/>
        </w:rPr>
        <w:t xml:space="preserve"> innovantes</w:t>
      </w:r>
      <w:r w:rsidR="0064710A" w:rsidRPr="00410709">
        <w:rPr>
          <w:rFonts w:ascii="Arial" w:hAnsi="Arial" w:cs="Arial"/>
          <w:i/>
          <w:sz w:val="22"/>
          <w:szCs w:val="22"/>
        </w:rPr>
        <w:t>,</w:t>
      </w:r>
      <w:r w:rsidRPr="00410709">
        <w:rPr>
          <w:rFonts w:ascii="Arial" w:hAnsi="Arial" w:cs="Arial"/>
          <w:i/>
          <w:sz w:val="22"/>
          <w:szCs w:val="22"/>
        </w:rPr>
        <w:t xml:space="preserve"> </w:t>
      </w:r>
      <w:r w:rsidR="00AE154A" w:rsidRPr="00410709">
        <w:rPr>
          <w:rFonts w:ascii="Arial" w:hAnsi="Arial" w:cs="Arial"/>
          <w:i/>
          <w:sz w:val="22"/>
          <w:szCs w:val="22"/>
        </w:rPr>
        <w:t xml:space="preserve">qui pourront </w:t>
      </w:r>
      <w:r w:rsidR="00D84B74">
        <w:rPr>
          <w:rFonts w:ascii="Arial" w:hAnsi="Arial" w:cs="Arial"/>
          <w:i/>
          <w:sz w:val="22"/>
          <w:szCs w:val="22"/>
        </w:rPr>
        <w:t xml:space="preserve">notamment </w:t>
      </w:r>
      <w:r w:rsidR="00DC4D83">
        <w:rPr>
          <w:rFonts w:ascii="Arial" w:hAnsi="Arial" w:cs="Arial"/>
          <w:i/>
          <w:sz w:val="22"/>
          <w:szCs w:val="22"/>
        </w:rPr>
        <w:t>développer</w:t>
      </w:r>
      <w:r w:rsidR="00AE154A" w:rsidRPr="00410709">
        <w:rPr>
          <w:rFonts w:ascii="Arial" w:hAnsi="Arial" w:cs="Arial"/>
          <w:i/>
          <w:sz w:val="22"/>
          <w:szCs w:val="22"/>
        </w:rPr>
        <w:t xml:space="preserve"> leurs projets au sein des </w:t>
      </w:r>
      <w:r w:rsidR="00975D69" w:rsidRPr="00410709">
        <w:rPr>
          <w:rFonts w:ascii="Arial" w:hAnsi="Arial" w:cs="Arial"/>
          <w:i/>
          <w:sz w:val="22"/>
          <w:szCs w:val="22"/>
        </w:rPr>
        <w:t xml:space="preserve">programmes </w:t>
      </w:r>
      <w:r w:rsidR="00A50086">
        <w:rPr>
          <w:rFonts w:ascii="Arial" w:hAnsi="Arial" w:cs="Arial"/>
          <w:i/>
          <w:sz w:val="22"/>
          <w:szCs w:val="22"/>
        </w:rPr>
        <w:t>immobiliers</w:t>
      </w:r>
      <w:r w:rsidR="00A5008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AE154A" w:rsidRPr="00410709">
        <w:rPr>
          <w:rFonts w:ascii="Arial" w:hAnsi="Arial" w:cs="Arial"/>
          <w:i/>
          <w:sz w:val="22"/>
          <w:szCs w:val="22"/>
        </w:rPr>
        <w:t>ALILA</w:t>
      </w:r>
      <w:r w:rsidR="001135D3" w:rsidRPr="00410709">
        <w:rPr>
          <w:rFonts w:ascii="Arial" w:hAnsi="Arial" w:cs="Arial"/>
          <w:i/>
          <w:sz w:val="22"/>
          <w:szCs w:val="22"/>
        </w:rPr>
        <w:t>.</w:t>
      </w:r>
      <w:r w:rsidR="00100F6E" w:rsidRPr="00410709">
        <w:rPr>
          <w:rFonts w:ascii="Arial" w:hAnsi="Arial" w:cs="Arial"/>
          <w:i/>
          <w:sz w:val="22"/>
          <w:szCs w:val="22"/>
        </w:rPr>
        <w:t xml:space="preserve"> </w:t>
      </w:r>
    </w:p>
    <w:p w:rsidR="00410709" w:rsidRPr="00885980" w:rsidRDefault="00410709" w:rsidP="00410709"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 w:rsidR="00816CE5" w:rsidRPr="00885980" w:rsidRDefault="00A50086" w:rsidP="00885980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ALILA</w:t>
      </w:r>
      <w:r w:rsidRPr="00AB2760">
        <w:rPr>
          <w:rFonts w:ascii="Arial" w:hAnsi="Arial" w:cs="Arial"/>
          <w:b/>
          <w:sz w:val="22"/>
          <w:szCs w:val="22"/>
        </w:rPr>
        <w:t xml:space="preserve"> et</w:t>
      </w:r>
      <w:r w:rsidRPr="00A500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213F">
        <w:rPr>
          <w:rFonts w:ascii="Arial" w:hAnsi="Arial" w:cs="Arial"/>
          <w:b/>
          <w:sz w:val="22"/>
          <w:szCs w:val="22"/>
        </w:rPr>
        <w:t>IMPULSE LAB</w:t>
      </w:r>
      <w:ins w:id="3" w:author="Recrutement Accelerateurs" w:date="2016-06-09T17:44:00Z">
        <w:r w:rsidR="006D4F3E">
          <w:rPr>
            <w:rFonts w:ascii="Arial" w:hAnsi="Arial" w:cs="Arial"/>
            <w:b/>
            <w:sz w:val="22"/>
            <w:szCs w:val="22"/>
          </w:rPr>
          <w:t>S</w:t>
        </w:r>
      </w:ins>
      <w:r w:rsidR="0013213F">
        <w:rPr>
          <w:rFonts w:ascii="Arial" w:hAnsi="Arial" w:cs="Arial"/>
          <w:b/>
          <w:sz w:val="22"/>
          <w:szCs w:val="22"/>
        </w:rPr>
        <w:t xml:space="preserve"> : </w:t>
      </w:r>
      <w:r w:rsidR="00D84B74">
        <w:rPr>
          <w:rFonts w:ascii="Arial" w:hAnsi="Arial" w:cs="Arial"/>
          <w:b/>
          <w:sz w:val="22"/>
          <w:szCs w:val="22"/>
        </w:rPr>
        <w:t>un partenariat stratégique pour accompagner les start-up</w:t>
      </w:r>
    </w:p>
    <w:p w:rsidR="0064710A" w:rsidRPr="00885980" w:rsidRDefault="001135D3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Le logement social est un marché porteur mais dont la spécificité – des normes très réglementées</w:t>
      </w:r>
      <w:ins w:id="4" w:author="David Lancelot" w:date="2016-06-09T09:37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, volume de logements, financement, gouvernance</w:t>
        </w:r>
      </w:ins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ins w:id="5" w:author="David Lancelot" w:date="2016-06-09T09:46:00Z">
        <w:r w:rsidR="001D056C" w:rsidRPr="00885980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–</w:t>
        </w:r>
      </w:ins>
      <w:del w:id="6" w:author="David Lancelot" w:date="2016-06-09T09:46:00Z">
        <w:r w:rsidRPr="00885980" w:rsidDel="001D056C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>-</w:delText>
        </w:r>
      </w:del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peut constituer des barrières</w:t>
      </w:r>
      <w:r w:rsidR="00A474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à l’entrée</w:t>
      </w:r>
      <w:r w:rsidR="0088311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474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pour les start-up</w:t>
      </w:r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  <w:del w:id="7" w:author="David Lancelot" w:date="2016-06-09T09:43:00Z">
        <w:r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 xml:space="preserve"> Avec 1,8 millions de demandeurs en attente de logement</w:delText>
        </w:r>
        <w:r w:rsidR="0064710A"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>s sociaux,</w:delText>
        </w:r>
        <w:r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 xml:space="preserve"> les enjeux </w:delText>
        </w:r>
        <w:r w:rsidR="00317FD9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>de</w:delText>
        </w:r>
        <w:r w:rsidR="00287C07"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 xml:space="preserve"> développement </w:delText>
        </w:r>
        <w:r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 xml:space="preserve">de ce secteur sont </w:delText>
        </w:r>
        <w:r w:rsidR="0064710A"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 xml:space="preserve">pourtant </w:delText>
        </w:r>
        <w:r w:rsidRPr="00885980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>cruciaux en France</w:delText>
        </w:r>
      </w:del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  <w:ins w:id="8" w:author="David Lancelot" w:date="2016-06-09T09:39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 Les startups ont pourtant des offres innovantes capables de répondre à certain</w:t>
        </w:r>
      </w:ins>
      <w:ins w:id="9" w:author="David Lancelot" w:date="2016-06-09T09:40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e</w:t>
        </w:r>
      </w:ins>
      <w:ins w:id="10" w:author="David Lancelot" w:date="2016-06-09T09:39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s </w:t>
        </w:r>
      </w:ins>
      <w:ins w:id="11" w:author="David Lancelot" w:date="2016-06-09T09:40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problématiques </w:t>
        </w:r>
      </w:ins>
      <w:ins w:id="12" w:author="David Lancelot" w:date="2016-06-09T09:39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du logement social</w:t>
        </w:r>
      </w:ins>
      <w:ins w:id="13" w:author="David Lancelot" w:date="2016-06-09T09:40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, et leur agilité est un atout pour mettre en œuvre ces innovations rapidement, à condition d</w:t>
        </w:r>
      </w:ins>
      <w:ins w:id="14" w:author="David Lancelot" w:date="2016-06-09T09:41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’être </w:t>
        </w:r>
      </w:ins>
      <w:ins w:id="15" w:author="David Lancelot" w:date="2016-06-09T09:42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en contact direct avec</w:t>
        </w:r>
      </w:ins>
      <w:ins w:id="16" w:author="David Lancelot" w:date="2016-06-09T09:41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 </w:t>
        </w:r>
      </w:ins>
      <w:ins w:id="17" w:author="David Lancelot" w:date="2016-06-09T09:42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l</w:t>
        </w:r>
      </w:ins>
      <w:ins w:id="18" w:author="David Lancelot" w:date="2016-06-09T09:41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es principaux acteurs du logement social.</w:t>
        </w:r>
      </w:ins>
    </w:p>
    <w:p w:rsidR="0064710A" w:rsidRPr="00885980" w:rsidRDefault="00287C07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L’accélérateur </w:t>
      </w:r>
      <w:r w:rsidR="00885980" w:rsidRPr="00317FD9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Logement Social</w:t>
      </w:r>
      <w:r w:rsid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f</w:t>
      </w:r>
      <w:r w:rsidR="0088311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ondé </w:t>
      </w:r>
      <w:r w:rsidR="00410709" w:rsidRPr="00410709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en décembre 2015</w:t>
      </w:r>
      <w:r w:rsidR="00883110" w:rsidRPr="00883110">
        <w:rPr>
          <w:rFonts w:ascii="Arial" w:hAnsi="Arial" w:cs="Arial"/>
          <w:color w:val="00B050"/>
          <w:sz w:val="22"/>
          <w:szCs w:val="22"/>
          <w:bdr w:val="none" w:sz="0" w:space="0" w:color="auto" w:frame="1"/>
        </w:rPr>
        <w:t xml:space="preserve"> </w:t>
      </w:r>
      <w:r w:rsidR="00100F6E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par Impulse </w:t>
      </w:r>
      <w:proofErr w:type="spellStart"/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Lab</w:t>
      </w:r>
      <w:ins w:id="19" w:author="Recrutement Accelerateurs" w:date="2016-06-09T17:44:00Z">
        <w:r w:rsidR="006D4F3E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s</w:t>
        </w:r>
      </w:ins>
      <w:proofErr w:type="spellEnd"/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réunit bailleurs sociaux, professionnels de </w:t>
      </w:r>
      <w:ins w:id="20" w:author="David Lancelot" w:date="2016-06-09T09:43:00Z">
        <w:r w:rsidR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 xml:space="preserve">la construction et de </w:t>
        </w:r>
      </w:ins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l’immobilier et startups innovantes autour des </w:t>
      </w:r>
      <w:r w:rsidR="00317FD9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nombreux </w:t>
      </w:r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enjeux de ce marché (construction, rénovation, </w:t>
      </w:r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réhabilitation</w:t>
      </w:r>
      <w:r w:rsid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 etc.</w:t>
      </w:r>
      <w:r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)</w:t>
      </w:r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avec l’ambition de renforcer les collaborations entre </w:t>
      </w:r>
      <w:r w:rsidR="00A474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les jeunes entreprises</w:t>
      </w:r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et les grands groupes</w:t>
      </w:r>
      <w:r w:rsidR="00317FD9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474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et de</w:t>
      </w:r>
      <w:r w:rsidR="0064710A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A474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développer les expérimentations sur le terrain.</w:t>
      </w:r>
    </w:p>
    <w:p w:rsidR="0013213F" w:rsidRDefault="0013213F" w:rsidP="0013213F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Le Groupe ALILA entend jouer un rôle actif au sein d’Impulse </w:t>
      </w:r>
      <w:proofErr w:type="spellStart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Lab</w:t>
      </w:r>
      <w:ins w:id="21" w:author="Recrutement Accelerateurs" w:date="2016-06-09T17:44:00Z">
        <w:r w:rsidR="006D4F3E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t>s</w:t>
        </w:r>
      </w:ins>
      <w:proofErr w:type="spellEnd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 en partageant son expertise pointue du secteur ainsi qu’en soutenant le développement de</w:t>
      </w:r>
      <w:r w:rsidR="00AB276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projets </w:t>
      </w:r>
      <w:r w:rsidR="00D84B74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innovants, pour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D84B74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la construction de logements neufs et dans le cadre de la réhabilitation du parc actuel : amélioration du confort des habitants, logement connecté, habitat durable, 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app</w:t>
      </w:r>
      <w:r w:rsidR="00D84B74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lications de réalité virtuelle</w:t>
      </w:r>
      <w:del w:id="22" w:author="David Lancelot" w:date="2016-06-09T09:43:00Z">
        <w:r w:rsidR="00D84B74" w:rsidDel="00252D1B">
          <w:rPr>
            <w:rFonts w:ascii="Arial" w:hAnsi="Arial" w:cs="Arial"/>
            <w:color w:val="333333"/>
            <w:sz w:val="22"/>
            <w:szCs w:val="22"/>
            <w:bdr w:val="none" w:sz="0" w:space="0" w:color="auto" w:frame="1"/>
          </w:rPr>
          <w:delText>s</w:delText>
        </w:r>
      </w:del>
      <w:r w:rsidR="00D84B74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…</w:t>
      </w:r>
    </w:p>
    <w:p w:rsidR="00CC7CAB" w:rsidRDefault="00CC7CAB" w:rsidP="00CC7CAB">
      <w:pPr>
        <w:spacing w:before="60"/>
        <w:rPr>
          <w:rFonts w:ascii="Arial" w:hAnsi="Arial" w:cs="Arial"/>
          <w:b/>
          <w:color w:val="00B050"/>
          <w:sz w:val="22"/>
          <w:szCs w:val="22"/>
        </w:rPr>
      </w:pPr>
    </w:p>
    <w:p w:rsidR="00317FD9" w:rsidRPr="00317FD9" w:rsidRDefault="00A4748B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2"/>
          <w:szCs w:val="22"/>
          <w:bdr w:val="none" w:sz="0" w:space="0" w:color="auto" w:frame="1"/>
        </w:rPr>
        <w:t>L’innovation, au cœur du modèle ALILA</w:t>
      </w:r>
    </w:p>
    <w:p w:rsidR="00847F06" w:rsidRPr="00AB2760" w:rsidRDefault="00847F06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Depuis</w:t>
      </w:r>
      <w:r w:rsidR="00CC7CA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="00CC7CAB" w:rsidRPr="00410709">
        <w:rPr>
          <w:rFonts w:ascii="Arial" w:hAnsi="Arial" w:cs="Arial"/>
          <w:sz w:val="22"/>
          <w:szCs w:val="22"/>
          <w:bdr w:val="none" w:sz="0" w:space="0" w:color="auto" w:frame="1"/>
        </w:rPr>
        <w:t>plus de</w:t>
      </w:r>
      <w:r w:rsidR="00CC7CAB" w:rsidRPr="00CC7CAB">
        <w:rPr>
          <w:rFonts w:ascii="Arial" w:hAnsi="Arial" w:cs="Arial"/>
          <w:color w:val="00B05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10 ans, ALILA participe à redynamiser le secteur de l’habitat socia</w:t>
      </w:r>
      <w:r w:rsidR="00CC176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l aux côtés de ses partenaires - 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les bailleurs, les élus,</w:t>
      </w:r>
      <w:r w:rsidR="00CC176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les communes et les métropoles </w:t>
      </w:r>
      <w:r w:rsidR="004619E7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– </w:t>
      </w:r>
      <w:r w:rsidR="004619E7" w:rsidRPr="00AB2760">
        <w:rPr>
          <w:rFonts w:ascii="Arial" w:hAnsi="Arial" w:cs="Arial"/>
          <w:sz w:val="22"/>
          <w:szCs w:val="22"/>
          <w:bdr w:val="none" w:sz="0" w:space="0" w:color="auto" w:frame="1"/>
        </w:rPr>
        <w:t>et apporte des solutions innovantes</w:t>
      </w:r>
      <w:r w:rsidRPr="00A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en concevant des programmes de haute qualité à coût mai</w:t>
      </w:r>
      <w:r w:rsidR="00883110" w:rsidRPr="00AB2760">
        <w:rPr>
          <w:rFonts w:ascii="Arial" w:hAnsi="Arial" w:cs="Arial"/>
          <w:sz w:val="22"/>
          <w:szCs w:val="22"/>
          <w:bdr w:val="none" w:sz="0" w:space="0" w:color="auto" w:frame="1"/>
        </w:rPr>
        <w:t>trisé, performan</w:t>
      </w:r>
      <w:r w:rsidR="00CC7CAB" w:rsidRPr="00AB2760">
        <w:rPr>
          <w:rFonts w:ascii="Arial" w:hAnsi="Arial" w:cs="Arial"/>
          <w:sz w:val="22"/>
          <w:szCs w:val="22"/>
          <w:bdr w:val="none" w:sz="0" w:space="0" w:color="auto" w:frame="1"/>
        </w:rPr>
        <w:t>ts</w:t>
      </w:r>
      <w:r w:rsidRPr="00AB2760">
        <w:rPr>
          <w:rFonts w:ascii="Arial" w:hAnsi="Arial" w:cs="Arial"/>
          <w:sz w:val="22"/>
          <w:szCs w:val="22"/>
          <w:bdr w:val="none" w:sz="0" w:space="0" w:color="auto" w:frame="1"/>
        </w:rPr>
        <w:t xml:space="preserve"> au niveau énergétique et haut de gamme sur le plan architectural.</w:t>
      </w:r>
    </w:p>
    <w:p w:rsidR="0013213F" w:rsidRDefault="0013213F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Le Groupe a initié et développé en France un nouveau modèle de partenariat public-privé vertueux dans le secteur du logement social, qui est devenu aujourd’hui une solution alternative pour faire face à la crise du logement.</w:t>
      </w:r>
    </w:p>
    <w:p w:rsidR="00E15E0B" w:rsidRPr="00E15E0B" w:rsidRDefault="00D84B74" w:rsidP="00D84B74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15E0B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 xml:space="preserve">Ce partenariat avec Impulse </w:t>
      </w:r>
      <w:proofErr w:type="spellStart"/>
      <w:r w:rsidRPr="00E15E0B">
        <w:rPr>
          <w:rFonts w:ascii="Arial" w:hAnsi="Arial" w:cs="Arial"/>
          <w:sz w:val="22"/>
          <w:szCs w:val="22"/>
          <w:bdr w:val="none" w:sz="0" w:space="0" w:color="auto" w:frame="1"/>
        </w:rPr>
        <w:t>Lab</w:t>
      </w:r>
      <w:ins w:id="23" w:author="Recrutement Accelerateurs" w:date="2016-06-09T17:44:00Z">
        <w:r w:rsidR="006D4F3E">
          <w:rPr>
            <w:rFonts w:ascii="Arial" w:hAnsi="Arial" w:cs="Arial"/>
            <w:sz w:val="22"/>
            <w:szCs w:val="22"/>
            <w:bdr w:val="none" w:sz="0" w:space="0" w:color="auto" w:frame="1"/>
          </w:rPr>
          <w:t>s</w:t>
        </w:r>
      </w:ins>
      <w:proofErr w:type="spellEnd"/>
      <w:r w:rsidRPr="00E15E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s’intègre dans la stratégie du Groupe ALILA d’innover</w:t>
      </w:r>
      <w:r w:rsidR="004619E7" w:rsidRPr="00E15E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E15E0B" w:rsidRPr="00E15E0B">
        <w:rPr>
          <w:rFonts w:ascii="Arial" w:hAnsi="Arial" w:cs="Arial"/>
          <w:sz w:val="22"/>
          <w:szCs w:val="22"/>
          <w:bdr w:val="none" w:sz="0" w:space="0" w:color="auto" w:frame="1"/>
        </w:rPr>
        <w:t>en matière de qualité des</w:t>
      </w:r>
      <w:r w:rsidR="00AB2760" w:rsidRPr="00E15E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réalisation</w:t>
      </w:r>
      <w:r w:rsidR="00E15E0B" w:rsidRPr="00E15E0B">
        <w:rPr>
          <w:rFonts w:ascii="Arial" w:hAnsi="Arial" w:cs="Arial"/>
          <w:sz w:val="22"/>
          <w:szCs w:val="22"/>
          <w:bdr w:val="none" w:sz="0" w:space="0" w:color="auto" w:frame="1"/>
        </w:rPr>
        <w:t>s, de conception</w:t>
      </w:r>
      <w:r w:rsidR="00AB2760" w:rsidRPr="00E15E0B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E15E0B" w:rsidRPr="00E15E0B">
        <w:rPr>
          <w:rFonts w:ascii="Arial" w:hAnsi="Arial" w:cs="Arial"/>
          <w:sz w:val="22"/>
          <w:szCs w:val="22"/>
          <w:bdr w:val="none" w:sz="0" w:space="0" w:color="auto" w:frame="1"/>
        </w:rPr>
        <w:t>des espaces intérieurs et extérieurs, d’optimisation de la performance énergétique, etc…</w:t>
      </w:r>
    </w:p>
    <w:p w:rsidR="00D84B74" w:rsidRPr="00D84B74" w:rsidRDefault="00E15E0B" w:rsidP="00D84B74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La mission d’ALILA est de </w:t>
      </w:r>
      <w:r w:rsidR="00D84B74">
        <w:rPr>
          <w:rFonts w:ascii="Arial" w:hAnsi="Arial" w:cs="Arial"/>
          <w:sz w:val="22"/>
          <w:szCs w:val="22"/>
          <w:bdr w:val="none" w:sz="0" w:space="0" w:color="auto" w:frame="1"/>
        </w:rPr>
        <w:t>donner</w:t>
      </w:r>
      <w:del w:id="24" w:author="David Lancelot" w:date="2016-06-09T09:44:00Z">
        <w:r w:rsidR="00D84B74" w:rsidDel="00252D1B">
          <w:rPr>
            <w:rFonts w:ascii="Arial" w:hAnsi="Arial" w:cs="Arial"/>
            <w:sz w:val="22"/>
            <w:szCs w:val="22"/>
            <w:bdr w:val="none" w:sz="0" w:space="0" w:color="auto" w:frame="1"/>
          </w:rPr>
          <w:delText xml:space="preserve"> </w:delText>
        </w:r>
        <w:r w:rsidR="00D84B74" w:rsidRPr="00410709" w:rsidDel="00252D1B">
          <w:rPr>
            <w:rFonts w:ascii="Arial" w:hAnsi="Arial" w:cs="Arial"/>
            <w:sz w:val="22"/>
            <w:szCs w:val="22"/>
            <w:bdr w:val="none" w:sz="0" w:space="0" w:color="auto" w:frame="1"/>
          </w:rPr>
          <w:delText>accès</w:delText>
        </w:r>
      </w:del>
      <w:r w:rsidR="00D84B74" w:rsidRPr="00410709">
        <w:rPr>
          <w:rFonts w:ascii="Arial" w:hAnsi="Arial" w:cs="Arial"/>
          <w:sz w:val="22"/>
          <w:szCs w:val="22"/>
          <w:bdr w:val="none" w:sz="0" w:space="0" w:color="auto" w:frame="1"/>
        </w:rPr>
        <w:t xml:space="preserve"> à tous </w:t>
      </w:r>
      <w:r w:rsidR="00D84B74">
        <w:rPr>
          <w:rFonts w:ascii="Arial" w:hAnsi="Arial" w:cs="Arial"/>
          <w:sz w:val="22"/>
          <w:szCs w:val="22"/>
          <w:bdr w:val="none" w:sz="0" w:space="0" w:color="auto" w:frame="1"/>
        </w:rPr>
        <w:t xml:space="preserve">l’accès </w:t>
      </w:r>
      <w:r w:rsidR="00D84B74" w:rsidRPr="00410709">
        <w:rPr>
          <w:rFonts w:ascii="Arial" w:hAnsi="Arial" w:cs="Arial"/>
          <w:sz w:val="22"/>
          <w:szCs w:val="22"/>
          <w:bdr w:val="none" w:sz="0" w:space="0" w:color="auto" w:frame="1"/>
        </w:rPr>
        <w:t>à un logement de qualité</w:t>
      </w:r>
      <w:r w:rsidR="00D84B74">
        <w:rPr>
          <w:rFonts w:ascii="Arial" w:hAnsi="Arial" w:cs="Arial"/>
          <w:sz w:val="22"/>
          <w:szCs w:val="22"/>
          <w:bdr w:val="none" w:sz="0" w:space="0" w:color="auto" w:frame="1"/>
        </w:rPr>
        <w:t xml:space="preserve"> et de contribuer au développement du secteur.</w:t>
      </w:r>
    </w:p>
    <w:p w:rsidR="00D84B74" w:rsidRDefault="00D84B74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84B74" w:rsidRDefault="00D84B74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84B74" w:rsidRDefault="00D84B74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D84B74" w:rsidRPr="00D84B74" w:rsidRDefault="00D84B74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7D7B24" w:rsidRPr="00885980" w:rsidRDefault="00E02321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</w:pPr>
      <w:r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>« </w:t>
      </w:r>
      <w:r w:rsidR="00CC7CAB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Innover dans le logement social </w:t>
      </w:r>
      <w:r w:rsidR="00CB4259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>est essentiel et a</w:t>
      </w:r>
      <w:r w:rsidR="00CC7CAB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toujours fait </w:t>
      </w:r>
      <w:r w:rsidR="00CB4259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>partie</w:t>
      </w:r>
      <w:r w:rsidR="00CC7CAB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de</w:t>
      </w:r>
      <w:r w:rsidR="0013213F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nos </w:t>
      </w:r>
      <w:r w:rsidR="00410709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>priorités.</w:t>
      </w:r>
      <w:r w:rsidR="00CC7CAB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>Le</w:t>
      </w:r>
      <w:r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 logeme</w:t>
      </w:r>
      <w:r w:rsidR="007D7B24"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nt social est un secteur noble. </w:t>
      </w:r>
      <w:r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Je </w:t>
      </w:r>
      <w:r w:rsidR="00CC1766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suis ravi de rejoindre</w:t>
      </w:r>
      <w:r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="00CC1766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le réseau </w:t>
      </w:r>
      <w:r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Impulse </w:t>
      </w:r>
      <w:proofErr w:type="spellStart"/>
      <w:r w:rsidR="00847F06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Lab</w:t>
      </w:r>
      <w:ins w:id="25" w:author="Recrutement Accelerateurs" w:date="2016-06-09T17:44:00Z">
        <w:r w:rsidR="006D4F3E">
          <w:rPr>
            <w:rFonts w:ascii="Arial" w:hAnsi="Arial" w:cs="Arial"/>
            <w:i/>
            <w:color w:val="333333"/>
            <w:sz w:val="22"/>
            <w:szCs w:val="22"/>
            <w:bdr w:val="none" w:sz="0" w:space="0" w:color="auto" w:frame="1"/>
          </w:rPr>
          <w:t>s</w:t>
        </w:r>
      </w:ins>
      <w:proofErr w:type="spellEnd"/>
      <w:r w:rsidR="00847F06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="00CC1766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dont je partage la vision sur l’innovation, </w:t>
      </w:r>
      <w:r w:rsidR="007D7B24"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les valeurs</w:t>
      </w:r>
      <w:r w:rsidR="00CC1766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 d’échanges et de partage ainsi que l’approche collaborative</w:t>
      </w:r>
      <w:r w:rsidR="007D7B24"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 »,</w:t>
      </w:r>
      <w:r w:rsidR="007D7B24" w:rsidRPr="00885980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déclare Hervé Legros, Président d’ALILA. </w:t>
      </w:r>
      <w:r w:rsidR="007D7B24"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«Nous allons jouer un rôle très actif, </w:t>
      </w:r>
      <w:r w:rsidR="006113C7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en </w:t>
      </w:r>
      <w:r w:rsidR="006113C7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aidant </w:t>
      </w:r>
      <w:r w:rsidR="00CC7CAB" w:rsidRPr="00410709">
        <w:rPr>
          <w:rFonts w:ascii="Arial" w:hAnsi="Arial" w:cs="Arial"/>
          <w:i/>
          <w:sz w:val="22"/>
          <w:szCs w:val="22"/>
          <w:bdr w:val="none" w:sz="0" w:space="0" w:color="auto" w:frame="1"/>
        </w:rPr>
        <w:t>et en accompagnant</w:t>
      </w:r>
      <w:r w:rsidR="00CC7CAB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="007D7B24" w:rsidRPr="0088598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la jeune géné</w:t>
      </w:r>
      <w:r w:rsidR="00883110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ration d’entrepreneurs F</w:t>
      </w:r>
      <w:r w:rsidR="006113C7"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  <w:t>rançais à se développer dans un secteur au cœur des enjeux de notre société ».</w:t>
      </w:r>
    </w:p>
    <w:p w:rsidR="007D7B24" w:rsidRPr="00885980" w:rsidRDefault="007D7B24" w:rsidP="00885980">
      <w:pPr>
        <w:pStyle w:val="NormalWeb"/>
        <w:shd w:val="clear" w:color="auto" w:fill="FFFFFF"/>
        <w:spacing w:before="60" w:beforeAutospacing="0" w:after="0" w:afterAutospacing="0" w:line="288" w:lineRule="atLeast"/>
        <w:jc w:val="both"/>
        <w:textAlignment w:val="baseline"/>
        <w:rPr>
          <w:rFonts w:ascii="Arial" w:hAnsi="Arial" w:cs="Arial"/>
          <w:i/>
          <w:color w:val="333333"/>
          <w:sz w:val="22"/>
          <w:szCs w:val="22"/>
          <w:bdr w:val="none" w:sz="0" w:space="0" w:color="auto" w:frame="1"/>
        </w:rPr>
      </w:pPr>
    </w:p>
    <w:p w:rsidR="006113C7" w:rsidRPr="00885980" w:rsidRDefault="007D7B24" w:rsidP="00885980">
      <w:pPr>
        <w:spacing w:before="60"/>
        <w:rPr>
          <w:rFonts w:ascii="Arial" w:hAnsi="Arial" w:cs="Arial"/>
          <w:i/>
          <w:sz w:val="22"/>
          <w:szCs w:val="22"/>
        </w:rPr>
      </w:pPr>
      <w:r w:rsidRPr="006113C7">
        <w:rPr>
          <w:rFonts w:ascii="Arial" w:hAnsi="Arial" w:cs="Arial"/>
          <w:i/>
          <w:sz w:val="22"/>
          <w:szCs w:val="22"/>
          <w:highlight w:val="yellow"/>
        </w:rPr>
        <w:t xml:space="preserve">« C’est pour nous une grande fierté d’accueillir ALILA dans notre réseau d’innovation. ALILA est un modèle à suivre pour les start-up : c’est la preuve qu’on peut oser et </w:t>
      </w:r>
      <w:r w:rsidR="00317FD9" w:rsidRPr="006113C7">
        <w:rPr>
          <w:rFonts w:ascii="Arial" w:hAnsi="Arial" w:cs="Arial"/>
          <w:i/>
          <w:sz w:val="22"/>
          <w:szCs w:val="22"/>
          <w:highlight w:val="yellow"/>
        </w:rPr>
        <w:t>innover dans le secteur du</w:t>
      </w:r>
      <w:r w:rsidR="00CC1766" w:rsidRPr="006113C7">
        <w:rPr>
          <w:rFonts w:ascii="Arial" w:hAnsi="Arial" w:cs="Arial"/>
          <w:i/>
          <w:sz w:val="22"/>
          <w:szCs w:val="22"/>
          <w:highlight w:val="yellow"/>
        </w:rPr>
        <w:t xml:space="preserve"> logement social.</w:t>
      </w:r>
      <w:r w:rsidR="00CE5E8E" w:rsidRPr="006113C7">
        <w:rPr>
          <w:rFonts w:ascii="Arial" w:hAnsi="Arial" w:cs="Arial"/>
          <w:i/>
          <w:sz w:val="22"/>
          <w:szCs w:val="22"/>
          <w:highlight w:val="yellow"/>
        </w:rPr>
        <w:t xml:space="preserve"> » </w:t>
      </w:r>
      <w:r w:rsidR="00CC1766" w:rsidRPr="006113C7">
        <w:rPr>
          <w:rFonts w:ascii="Arial" w:hAnsi="Arial" w:cs="Arial"/>
          <w:i/>
          <w:sz w:val="22"/>
          <w:szCs w:val="22"/>
          <w:highlight w:val="yellow"/>
        </w:rPr>
        <w:t xml:space="preserve">souligne Thomas Le Diouron, Fondateur d’Impulse </w:t>
      </w:r>
      <w:proofErr w:type="spellStart"/>
      <w:r w:rsidR="00CC1766" w:rsidRPr="006113C7">
        <w:rPr>
          <w:rFonts w:ascii="Arial" w:hAnsi="Arial" w:cs="Arial"/>
          <w:i/>
          <w:sz w:val="22"/>
          <w:szCs w:val="22"/>
          <w:highlight w:val="yellow"/>
        </w:rPr>
        <w:t>Partners</w:t>
      </w:r>
      <w:proofErr w:type="spellEnd"/>
      <w:del w:id="26" w:author="Recrutement Accelerateurs" w:date="2016-06-09T17:45:00Z">
        <w:r w:rsidR="006113C7" w:rsidRPr="006113C7" w:rsidDel="006D4F3E">
          <w:rPr>
            <w:rFonts w:ascii="Arial" w:hAnsi="Arial" w:cs="Arial"/>
            <w:i/>
            <w:sz w:val="22"/>
            <w:szCs w:val="22"/>
            <w:highlight w:val="yellow"/>
          </w:rPr>
          <w:delText xml:space="preserve"> </w:delText>
        </w:r>
        <w:r w:rsidR="006113C7" w:rsidDel="006D4F3E">
          <w:rPr>
            <w:rFonts w:ascii="Arial" w:hAnsi="Arial" w:cs="Arial"/>
            <w:i/>
            <w:sz w:val="22"/>
            <w:szCs w:val="22"/>
            <w:highlight w:val="yellow"/>
          </w:rPr>
          <w:delText>(A valider / compléter par Impuse Lab</w:delText>
        </w:r>
        <w:r w:rsidR="006113C7" w:rsidRPr="006113C7" w:rsidDel="006D4F3E">
          <w:rPr>
            <w:rFonts w:ascii="Arial" w:hAnsi="Arial" w:cs="Arial"/>
            <w:i/>
            <w:sz w:val="22"/>
            <w:szCs w:val="22"/>
            <w:highlight w:val="yellow"/>
          </w:rPr>
          <w:delText>)</w:delText>
        </w:r>
      </w:del>
    </w:p>
    <w:p w:rsidR="007D7B24" w:rsidRPr="00885980" w:rsidRDefault="007D7B24" w:rsidP="00885980">
      <w:pPr>
        <w:spacing w:before="60"/>
        <w:rPr>
          <w:rFonts w:ascii="Arial" w:hAnsi="Arial" w:cs="Arial"/>
          <w:i/>
          <w:sz w:val="22"/>
          <w:szCs w:val="22"/>
        </w:rPr>
      </w:pPr>
    </w:p>
    <w:p w:rsidR="007D7B24" w:rsidRPr="00885980" w:rsidRDefault="007D7B24" w:rsidP="00885980">
      <w:pPr>
        <w:spacing w:before="60"/>
        <w:rPr>
          <w:rFonts w:ascii="Arial" w:hAnsi="Arial" w:cs="Arial"/>
          <w:i/>
          <w:sz w:val="22"/>
          <w:szCs w:val="22"/>
        </w:rPr>
      </w:pPr>
    </w:p>
    <w:p w:rsidR="00CC1766" w:rsidRDefault="00CC1766" w:rsidP="00CC1766">
      <w:pPr>
        <w:jc w:val="both"/>
        <w:rPr>
          <w:b/>
        </w:rPr>
      </w:pPr>
    </w:p>
    <w:p w:rsidR="00CC1766" w:rsidRDefault="00CC1766" w:rsidP="00CC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propos du Groupe ALILA</w:t>
      </w:r>
    </w:p>
    <w:p w:rsidR="00CC1766" w:rsidRDefault="00CC1766" w:rsidP="00CC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C1766" w:rsidRDefault="00CC1766" w:rsidP="00CC1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Fondé en 2004 par Hervé Legros, ALILA est un promoteur immobilier privé spécialisé dans la construction de logements conventionnés et intermédiaires de haute qualité à coût maîtrisé. </w:t>
      </w:r>
    </w:p>
    <w:p w:rsidR="00A50086" w:rsidRDefault="00CC1766" w:rsidP="00A5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Implanté à</w:t>
      </w:r>
      <w:r w:rsidR="00100F6E">
        <w:rPr>
          <w:rFonts w:ascii="Arial" w:hAnsi="Arial" w:cs="Arial"/>
          <w:color w:val="000000"/>
          <w:sz w:val="20"/>
          <w:szCs w:val="20"/>
        </w:rPr>
        <w:t xml:space="preserve"> Lyon, Paris, Bordeaux, Nantes </w:t>
      </w:r>
      <w:r>
        <w:rPr>
          <w:rFonts w:ascii="Arial" w:hAnsi="Arial" w:cs="Arial"/>
          <w:color w:val="000000"/>
          <w:sz w:val="20"/>
          <w:szCs w:val="20"/>
        </w:rPr>
        <w:t xml:space="preserve">et Strasbourg, ALILA s’engage dans un partenariat étroit avec les collectivités et les bailleurs sociaux pour répondre à la carence de logements aidés. C’est par une spécialisation dans le secteur du logement social et une </w:t>
      </w:r>
      <w:r w:rsidRPr="00CC1766">
        <w:rPr>
          <w:rFonts w:ascii="Arial" w:hAnsi="Arial" w:cs="Arial"/>
          <w:sz w:val="20"/>
          <w:szCs w:val="20"/>
        </w:rPr>
        <w:t>par</w:t>
      </w:r>
      <w:r w:rsidRPr="00CC1766">
        <w:rPr>
          <w:rFonts w:ascii="Arial" w:hAnsi="Arial" w:cs="Arial"/>
          <w:color w:val="000000"/>
          <w:sz w:val="20"/>
          <w:szCs w:val="20"/>
        </w:rPr>
        <w:t>faite</w:t>
      </w:r>
      <w:r>
        <w:rPr>
          <w:rFonts w:ascii="Arial" w:hAnsi="Arial" w:cs="Arial"/>
          <w:color w:val="000000"/>
          <w:sz w:val="20"/>
          <w:szCs w:val="20"/>
        </w:rPr>
        <w:t xml:space="preserve"> maîtrise des coûts de construction qu’ALILA peut livrer, dans des délais courts, des programmes respectant les normes exigeantes qui régissent le logement à loyer modéré. Convaincu qu’un logement aidé ne doit pas être un logement au rabais, ALILA rend possible pour tous l’accès à un logement de haute qualité. Le Groupe a réalisé en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2015 un chiffre d’affaires de 148 millions d’euros (+60% par rapport à 2014), avec 35 programmes mis en chantier, soit 1592 logements. Cette année, 60 programmes sont prêts à démarrer et le Groupe ALILA prévoit, à fin 2017, le développement de 3500 nouveaux logements en France.</w:t>
      </w:r>
    </w:p>
    <w:p w:rsidR="00CC1766" w:rsidRPr="00A50086" w:rsidRDefault="00CC1766" w:rsidP="00A5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ALILA Siège social</w:t>
      </w:r>
    </w:p>
    <w:p w:rsidR="00CC1766" w:rsidRDefault="00CC1766" w:rsidP="00A5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Cité Internationale</w:t>
      </w:r>
    </w:p>
    <w:p w:rsidR="00CC1766" w:rsidRPr="00410709" w:rsidRDefault="00CC1766" w:rsidP="00A5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</w:pPr>
      <w:r w:rsidRPr="00410709">
        <w:rPr>
          <w:rFonts w:ascii="Arial" w:hAnsi="Arial" w:cs="Arial"/>
          <w:i/>
          <w:iCs/>
          <w:sz w:val="20"/>
          <w:szCs w:val="20"/>
        </w:rPr>
        <w:t>63-67 Quai Charles de Gaulle</w:t>
      </w:r>
    </w:p>
    <w:p w:rsidR="00CC1766" w:rsidRDefault="00CC1766" w:rsidP="00A5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69006 Lyon</w:t>
      </w:r>
    </w:p>
    <w:p w:rsidR="00CC1766" w:rsidRDefault="00CC1766" w:rsidP="00CC176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6113C7" w:rsidRDefault="006113C7" w:rsidP="00CC1766">
      <w:pPr>
        <w:shd w:val="clear" w:color="auto" w:fill="FFFFFF"/>
        <w:jc w:val="both"/>
        <w:rPr>
          <w:color w:val="000000"/>
        </w:rPr>
      </w:pPr>
    </w:p>
    <w:p w:rsidR="00CC1766" w:rsidRDefault="00CC1766" w:rsidP="00CC1766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Pour en savoir plus sur le Groupe ALILA et suivre son actualité : </w:t>
      </w:r>
    </w:p>
    <w:p w:rsidR="00CC1766" w:rsidRDefault="00CC1766" w:rsidP="00CC1766">
      <w:pPr>
        <w:pStyle w:val="Paragraphedeliste"/>
        <w:shd w:val="clear" w:color="auto" w:fill="FFFFFF"/>
        <w:ind w:left="36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Site Internet : 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www.alila.fr</w:t>
        </w:r>
      </w:hyperlink>
    </w:p>
    <w:p w:rsidR="00CC1766" w:rsidRDefault="00CC1766" w:rsidP="00CC1766">
      <w:pPr>
        <w:pStyle w:val="Paragraphedeliste"/>
        <w:shd w:val="clear" w:color="auto" w:fill="FFFFFF"/>
        <w:ind w:left="36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- Twitter : 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Lienhypertexte"/>
            <w:rFonts w:ascii="Arial" w:hAnsi="Arial" w:cs="Arial"/>
            <w:sz w:val="20"/>
            <w:szCs w:val="20"/>
          </w:rPr>
          <w:t>AlilaPromoteur</w:t>
        </w:r>
        <w:proofErr w:type="spellEnd"/>
      </w:hyperlink>
    </w:p>
    <w:p w:rsidR="00CC1766" w:rsidRDefault="00CC1766" w:rsidP="00CC1766">
      <w:pPr>
        <w:pStyle w:val="Paragraphedeliste"/>
        <w:shd w:val="clear" w:color="auto" w:fill="FFFFFF"/>
        <w:ind w:left="360" w:hanging="36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Dossier de presse 2016 : </w:t>
      </w:r>
      <w:hyperlink r:id="rId9" w:history="1">
        <w:r>
          <w:rPr>
            <w:rStyle w:val="Lienhypertexte"/>
            <w:rFonts w:ascii="Arial" w:hAnsi="Arial" w:cs="Arial"/>
            <w:sz w:val="20"/>
            <w:szCs w:val="20"/>
          </w:rPr>
          <w:t>http://www.alila.fr/alila_dp_2016.pdf</w:t>
        </w:r>
      </w:hyperlink>
    </w:p>
    <w:p w:rsidR="00CC1766" w:rsidRDefault="00CC1766" w:rsidP="00CC176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C1766" w:rsidRDefault="00CC1766" w:rsidP="00CC176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816CE5" w:rsidRDefault="00CC1766" w:rsidP="00885980">
      <w:pPr>
        <w:spacing w:before="60"/>
        <w:rPr>
          <w:rFonts w:ascii="Arial" w:hAnsi="Arial" w:cs="Arial"/>
          <w:b/>
          <w:sz w:val="22"/>
          <w:szCs w:val="22"/>
        </w:rPr>
      </w:pPr>
      <w:r w:rsidRPr="00CC1766">
        <w:rPr>
          <w:rFonts w:ascii="Arial" w:hAnsi="Arial" w:cs="Arial"/>
          <w:b/>
          <w:sz w:val="22"/>
          <w:szCs w:val="22"/>
        </w:rPr>
        <w:t xml:space="preserve">A propos d’Impulse </w:t>
      </w:r>
      <w:proofErr w:type="spellStart"/>
      <w:r w:rsidRPr="00CC1766">
        <w:rPr>
          <w:rFonts w:ascii="Arial" w:hAnsi="Arial" w:cs="Arial"/>
          <w:b/>
          <w:sz w:val="22"/>
          <w:szCs w:val="22"/>
        </w:rPr>
        <w:t>Lab</w:t>
      </w:r>
      <w:ins w:id="27" w:author="Recrutement Accelerateurs" w:date="2016-06-09T17:45:00Z">
        <w:r w:rsidR="006D4F3E">
          <w:rPr>
            <w:rFonts w:ascii="Arial" w:hAnsi="Arial" w:cs="Arial"/>
            <w:b/>
            <w:sz w:val="22"/>
            <w:szCs w:val="22"/>
          </w:rPr>
          <w:t>s</w:t>
        </w:r>
      </w:ins>
      <w:proofErr w:type="spellEnd"/>
    </w:p>
    <w:p w:rsidR="00CC1766" w:rsidRPr="0013213F" w:rsidDel="00252D1B" w:rsidRDefault="00252D1B" w:rsidP="0013213F">
      <w:pPr>
        <w:spacing w:before="60"/>
        <w:rPr>
          <w:del w:id="28" w:author="David Lancelot" w:date="2016-06-09T09:45:00Z"/>
          <w:rFonts w:ascii="Arial" w:hAnsi="Arial" w:cs="Arial"/>
          <w:i/>
          <w:sz w:val="22"/>
          <w:szCs w:val="22"/>
        </w:rPr>
      </w:pPr>
      <w:ins w:id="29" w:author="David Lancelot" w:date="2016-06-09T09:45:00Z">
        <w:r w:rsidRPr="00252D1B">
          <w:rPr>
            <w:rFonts w:ascii="Arial" w:hAnsi="Arial" w:cs="Arial"/>
            <w:i/>
            <w:sz w:val="22"/>
            <w:szCs w:val="22"/>
          </w:rPr>
          <w:lastRenderedPageBreak/>
          <w:t xml:space="preserve">Spécialiste de l’accélération de l’innovation, Impulse </w:t>
        </w:r>
        <w:proofErr w:type="spellStart"/>
        <w:r w:rsidRPr="00252D1B">
          <w:rPr>
            <w:rFonts w:ascii="Arial" w:hAnsi="Arial" w:cs="Arial"/>
            <w:i/>
            <w:sz w:val="22"/>
            <w:szCs w:val="22"/>
          </w:rPr>
          <w:t>Partners</w:t>
        </w:r>
        <w:proofErr w:type="spellEnd"/>
        <w:r w:rsidRPr="00252D1B">
          <w:rPr>
            <w:rFonts w:ascii="Arial" w:hAnsi="Arial" w:cs="Arial"/>
            <w:i/>
            <w:sz w:val="22"/>
            <w:szCs w:val="22"/>
          </w:rPr>
          <w:t xml:space="preserve"> accompagne les dirigeants de grands groupes, de PME et de startups innovantes dans les secteurs de la construction, de l’énergie et de l’immobilier : open innovation, transformation numérique, innovation collaborative… Impulse </w:t>
        </w:r>
        <w:proofErr w:type="spellStart"/>
        <w:r w:rsidRPr="00252D1B">
          <w:rPr>
            <w:rFonts w:ascii="Arial" w:hAnsi="Arial" w:cs="Arial"/>
            <w:i/>
            <w:sz w:val="22"/>
            <w:szCs w:val="22"/>
          </w:rPr>
          <w:t>Partners</w:t>
        </w:r>
        <w:proofErr w:type="spellEnd"/>
        <w:r w:rsidRPr="00252D1B">
          <w:rPr>
            <w:rFonts w:ascii="Arial" w:hAnsi="Arial" w:cs="Arial"/>
            <w:i/>
            <w:sz w:val="22"/>
            <w:szCs w:val="22"/>
          </w:rPr>
          <w:t xml:space="preserve"> anime les écosystèmes Impulse </w:t>
        </w:r>
        <w:proofErr w:type="spellStart"/>
        <w:r w:rsidRPr="00252D1B">
          <w:rPr>
            <w:rFonts w:ascii="Arial" w:hAnsi="Arial" w:cs="Arial"/>
            <w:i/>
            <w:sz w:val="22"/>
            <w:szCs w:val="22"/>
          </w:rPr>
          <w:t>Labs</w:t>
        </w:r>
        <w:proofErr w:type="spellEnd"/>
        <w:r w:rsidRPr="00252D1B">
          <w:rPr>
            <w:rFonts w:ascii="Arial" w:hAnsi="Arial" w:cs="Arial"/>
            <w:i/>
            <w:sz w:val="22"/>
            <w:szCs w:val="22"/>
          </w:rPr>
          <w:t xml:space="preserve"> rapprochant start-up et grands donneurs d’ordre, en détectant les meilleures start-up, en les connectant avec leur marché et en les accompagnant jusqu’à la levée de fonds et le développement à l’international.</w:t>
        </w:r>
      </w:ins>
      <w:del w:id="30" w:author="David Lancelot" w:date="2016-06-09T09:45:00Z">
        <w:r w:rsidR="006113C7" w:rsidRPr="006113C7" w:rsidDel="00252D1B">
          <w:rPr>
            <w:rFonts w:ascii="Arial" w:hAnsi="Arial" w:cs="Arial"/>
            <w:i/>
            <w:sz w:val="22"/>
            <w:szCs w:val="22"/>
            <w:highlight w:val="yellow"/>
          </w:rPr>
          <w:delText>A compléter</w:delText>
        </w:r>
      </w:del>
    </w:p>
    <w:p w:rsidR="00CC1766" w:rsidRDefault="00CC1766" w:rsidP="00CC1766">
      <w:pPr>
        <w:shd w:val="clear" w:color="auto" w:fill="FFFFFF"/>
        <w:jc w:val="both"/>
        <w:rPr>
          <w:color w:val="000000"/>
        </w:rPr>
      </w:pPr>
    </w:p>
    <w:p w:rsidR="00CC1766" w:rsidRDefault="00CC1766" w:rsidP="00CC1766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Contacts presse</w:t>
      </w:r>
    </w:p>
    <w:p w:rsidR="00CC1766" w:rsidRDefault="00CC1766" w:rsidP="00CC1766">
      <w:pPr>
        <w:shd w:val="clear" w:color="auto" w:fill="FFFFFF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Carine Senft</w:t>
      </w:r>
      <w:r>
        <w:rPr>
          <w:rFonts w:ascii="Arial" w:hAnsi="Arial" w:cs="Arial"/>
          <w:color w:val="000000"/>
          <w:sz w:val="20"/>
          <w:szCs w:val="20"/>
        </w:rPr>
        <w:t xml:space="preserve"> – 06 70 85 46 35 – </w:t>
      </w:r>
      <w:hyperlink r:id="rId10" w:history="1">
        <w:r>
          <w:rPr>
            <w:rStyle w:val="Lienhypertexte"/>
            <w:rFonts w:ascii="Arial" w:hAnsi="Arial" w:cs="Arial"/>
            <w:sz w:val="20"/>
            <w:szCs w:val="20"/>
          </w:rPr>
          <w:t>carine.senft@elabe.fr</w:t>
        </w:r>
      </w:hyperlink>
    </w:p>
    <w:p w:rsidR="00CC1766" w:rsidRDefault="00CC1766" w:rsidP="00CC1766">
      <w:pPr>
        <w:shd w:val="clear" w:color="auto" w:fill="FFFFFF"/>
        <w:rPr>
          <w:rFonts w:ascii="Arial" w:hAnsi="Arial" w:cs="Arial"/>
          <w:sz w:val="20"/>
          <w:szCs w:val="20"/>
          <w:lang w:val="es-ES"/>
        </w:rPr>
      </w:pPr>
      <w:r w:rsidRPr="00215FD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Charles van den Boogaerde</w:t>
      </w:r>
      <w:r w:rsidRPr="00215FD0">
        <w:rPr>
          <w:rFonts w:ascii="Arial" w:hAnsi="Arial" w:cs="Arial"/>
          <w:color w:val="000000"/>
          <w:sz w:val="20"/>
          <w:szCs w:val="20"/>
          <w:lang w:val="es-ES"/>
        </w:rPr>
        <w:t xml:space="preserve"> - 01 57 00 59 76 - </w:t>
      </w:r>
      <w:hyperlink r:id="rId11" w:history="1">
        <w:r w:rsidRPr="00FF5E69">
          <w:rPr>
            <w:rStyle w:val="Lienhypertexte"/>
            <w:rFonts w:ascii="Arial" w:hAnsi="Arial" w:cs="Arial"/>
            <w:sz w:val="20"/>
            <w:szCs w:val="20"/>
            <w:lang w:val="es-ES"/>
          </w:rPr>
          <w:t>charles.vandenboogaerde@elabe.fr</w:t>
        </w:r>
      </w:hyperlink>
    </w:p>
    <w:p w:rsidR="00CC1766" w:rsidRPr="00215FD0" w:rsidRDefault="00CC1766" w:rsidP="00CC1766">
      <w:pPr>
        <w:shd w:val="clear" w:color="auto" w:fill="FFFFFF"/>
        <w:rPr>
          <w:color w:val="000000"/>
          <w:lang w:val="es-ES"/>
        </w:rPr>
      </w:pPr>
    </w:p>
    <w:p w:rsidR="00CC1766" w:rsidRPr="00215FD0" w:rsidRDefault="00CC1766" w:rsidP="00CC1766">
      <w:pPr>
        <w:shd w:val="clear" w:color="auto" w:fill="FFFFFF"/>
        <w:jc w:val="both"/>
        <w:rPr>
          <w:color w:val="000000"/>
          <w:lang w:val="es-ES"/>
        </w:rPr>
      </w:pPr>
    </w:p>
    <w:p w:rsidR="00CC1766" w:rsidRPr="00CC1766" w:rsidRDefault="00CC1766" w:rsidP="00885980">
      <w:pPr>
        <w:spacing w:before="60"/>
        <w:rPr>
          <w:rFonts w:ascii="Arial" w:hAnsi="Arial" w:cs="Arial"/>
          <w:b/>
          <w:sz w:val="22"/>
          <w:szCs w:val="22"/>
        </w:rPr>
      </w:pPr>
    </w:p>
    <w:sectPr w:rsidR="00CC1766" w:rsidRPr="00CC1766" w:rsidSect="001B1CF7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F0" w:rsidRDefault="00AA58F0" w:rsidP="00CC1766">
      <w:r>
        <w:separator/>
      </w:r>
    </w:p>
  </w:endnote>
  <w:endnote w:type="continuationSeparator" w:id="0">
    <w:p w:rsidR="00AA58F0" w:rsidRDefault="00AA58F0" w:rsidP="00CC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F0" w:rsidRDefault="00AA58F0" w:rsidP="00CC1766">
      <w:r>
        <w:separator/>
      </w:r>
    </w:p>
  </w:footnote>
  <w:footnote w:type="continuationSeparator" w:id="0">
    <w:p w:rsidR="00AA58F0" w:rsidRDefault="00AA58F0" w:rsidP="00CC1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60" w:rsidRDefault="00AB2760">
    <w:pPr>
      <w:pStyle w:val="En-tte"/>
    </w:pPr>
    <w:r>
      <w:rPr>
        <w:noProof/>
      </w:rPr>
      <w:drawing>
        <wp:inline distT="0" distB="0" distL="0" distR="0" wp14:anchorId="42474AFD" wp14:editId="44149989">
          <wp:extent cx="1828800" cy="790575"/>
          <wp:effectExtent l="0" t="0" r="0" b="9525"/>
          <wp:docPr id="2" name="Image 2" descr="http://www.coxinelis.fr/photo/0602L/alila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oxinelis.fr/photo/0602L/alila-logo-we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rutement Accelerateurs">
    <w15:presenceInfo w15:providerId="Windows Live" w15:userId="a7c6171769b1e8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5"/>
    <w:rsid w:val="000E4272"/>
    <w:rsid w:val="000E517F"/>
    <w:rsid w:val="00100F6E"/>
    <w:rsid w:val="001135D3"/>
    <w:rsid w:val="0013213F"/>
    <w:rsid w:val="001B1CF7"/>
    <w:rsid w:val="001D056C"/>
    <w:rsid w:val="00252D1B"/>
    <w:rsid w:val="002542E4"/>
    <w:rsid w:val="00287C07"/>
    <w:rsid w:val="00307387"/>
    <w:rsid w:val="00317FD9"/>
    <w:rsid w:val="00335234"/>
    <w:rsid w:val="00410709"/>
    <w:rsid w:val="004619E7"/>
    <w:rsid w:val="004F39FD"/>
    <w:rsid w:val="006113C7"/>
    <w:rsid w:val="0064710A"/>
    <w:rsid w:val="006D4F3E"/>
    <w:rsid w:val="00721D6E"/>
    <w:rsid w:val="007D7B24"/>
    <w:rsid w:val="00816CE5"/>
    <w:rsid w:val="00826704"/>
    <w:rsid w:val="00847F06"/>
    <w:rsid w:val="00883110"/>
    <w:rsid w:val="00885980"/>
    <w:rsid w:val="008F343A"/>
    <w:rsid w:val="009631D8"/>
    <w:rsid w:val="00975D69"/>
    <w:rsid w:val="00A4748B"/>
    <w:rsid w:val="00A50086"/>
    <w:rsid w:val="00A56FF0"/>
    <w:rsid w:val="00AA58F0"/>
    <w:rsid w:val="00AB2760"/>
    <w:rsid w:val="00AE154A"/>
    <w:rsid w:val="00B77521"/>
    <w:rsid w:val="00C30EAA"/>
    <w:rsid w:val="00C42F2C"/>
    <w:rsid w:val="00CA590E"/>
    <w:rsid w:val="00CB1936"/>
    <w:rsid w:val="00CB4259"/>
    <w:rsid w:val="00CC1766"/>
    <w:rsid w:val="00CC7CAB"/>
    <w:rsid w:val="00CE5E8E"/>
    <w:rsid w:val="00D84B74"/>
    <w:rsid w:val="00DB2CFB"/>
    <w:rsid w:val="00DC4D83"/>
    <w:rsid w:val="00E02321"/>
    <w:rsid w:val="00E15E0B"/>
    <w:rsid w:val="00E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D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75D69"/>
    <w:rPr>
      <w:b/>
      <w:bCs/>
    </w:rPr>
  </w:style>
  <w:style w:type="character" w:customStyle="1" w:styleId="apple-converted-space">
    <w:name w:val="apple-converted-space"/>
    <w:basedOn w:val="Policepardfaut"/>
    <w:rsid w:val="00975D69"/>
  </w:style>
  <w:style w:type="character" w:styleId="Lienhypertexte">
    <w:name w:val="Hyperlink"/>
    <w:basedOn w:val="Policepardfaut"/>
    <w:uiPriority w:val="99"/>
    <w:unhideWhenUsed/>
    <w:rsid w:val="00CC17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766"/>
    <w:rPr>
      <w:rFonts w:ascii="Times New Roman" w:eastAsiaTheme="minorHAnsi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CC17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766"/>
  </w:style>
  <w:style w:type="paragraph" w:styleId="Pieddepage">
    <w:name w:val="footer"/>
    <w:basedOn w:val="Normal"/>
    <w:link w:val="PieddepageCar"/>
    <w:uiPriority w:val="99"/>
    <w:unhideWhenUsed/>
    <w:rsid w:val="00CC17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766"/>
  </w:style>
  <w:style w:type="paragraph" w:styleId="Textedebulles">
    <w:name w:val="Balloon Text"/>
    <w:basedOn w:val="Normal"/>
    <w:link w:val="TextedebullesCar"/>
    <w:uiPriority w:val="99"/>
    <w:semiHidden/>
    <w:unhideWhenUsed/>
    <w:rsid w:val="00252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D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75D69"/>
    <w:rPr>
      <w:b/>
      <w:bCs/>
    </w:rPr>
  </w:style>
  <w:style w:type="character" w:customStyle="1" w:styleId="apple-converted-space">
    <w:name w:val="apple-converted-space"/>
    <w:basedOn w:val="Policepardfaut"/>
    <w:rsid w:val="00975D69"/>
  </w:style>
  <w:style w:type="character" w:styleId="Lienhypertexte">
    <w:name w:val="Hyperlink"/>
    <w:basedOn w:val="Policepardfaut"/>
    <w:uiPriority w:val="99"/>
    <w:unhideWhenUsed/>
    <w:rsid w:val="00CC17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766"/>
    <w:rPr>
      <w:rFonts w:ascii="Times New Roman" w:eastAsiaTheme="minorHAnsi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CC17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766"/>
  </w:style>
  <w:style w:type="paragraph" w:styleId="Pieddepage">
    <w:name w:val="footer"/>
    <w:basedOn w:val="Normal"/>
    <w:link w:val="PieddepageCar"/>
    <w:uiPriority w:val="99"/>
    <w:unhideWhenUsed/>
    <w:rsid w:val="00CC17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766"/>
  </w:style>
  <w:style w:type="paragraph" w:styleId="Textedebulles">
    <w:name w:val="Balloon Text"/>
    <w:basedOn w:val="Normal"/>
    <w:link w:val="TextedebullesCar"/>
    <w:uiPriority w:val="99"/>
    <w:semiHidden/>
    <w:unhideWhenUsed/>
    <w:rsid w:val="00252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rles.vandenboogaerde@elabe.fr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lila.fr" TargetMode="External"/><Relationship Id="rId8" Type="http://schemas.openxmlformats.org/officeDocument/2006/relationships/hyperlink" Target="https://twitter.com/AlilaPromoteur" TargetMode="External"/><Relationship Id="rId9" Type="http://schemas.openxmlformats.org/officeDocument/2006/relationships/hyperlink" Target="http://www.alila.fr/alila_dp_2016.pdf" TargetMode="External"/><Relationship Id="rId10" Type="http://schemas.openxmlformats.org/officeDocument/2006/relationships/hyperlink" Target="mailto:carinesenft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9.jpg@01D194A5.153ABA2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5289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2</cp:revision>
  <dcterms:created xsi:type="dcterms:W3CDTF">2016-06-10T07:29:00Z</dcterms:created>
  <dcterms:modified xsi:type="dcterms:W3CDTF">2016-06-10T07:29:00Z</dcterms:modified>
</cp:coreProperties>
</file>